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977" w14:textId="77777777" w:rsidR="00A77AEE" w:rsidRDefault="00A77AEE" w:rsidP="00A77AEE">
      <w:pPr>
        <w:rPr>
          <w:rFonts w:asciiTheme="minorHAnsi" w:hAnsiTheme="minorHAnsi"/>
          <w:b/>
          <w:sz w:val="36"/>
          <w:szCs w:val="36"/>
        </w:rPr>
      </w:pPr>
    </w:p>
    <w:p w14:paraId="6FACB77A" w14:textId="55AC9605" w:rsidR="00DF6F00" w:rsidRPr="00DF6F00" w:rsidRDefault="00DF6F00" w:rsidP="00DF6F00">
      <w:pPr>
        <w:tabs>
          <w:tab w:val="left" w:pos="0"/>
          <w:tab w:val="center" w:pos="4536"/>
          <w:tab w:val="left" w:pos="5040"/>
        </w:tabs>
        <w:suppressAutoHyphens/>
        <w:rPr>
          <w:rFonts w:ascii="Calibri" w:hAnsi="Calibri"/>
          <w:bCs/>
          <w:color w:val="4F81BD" w:themeColor="accent1"/>
          <w:sz w:val="40"/>
          <w:szCs w:val="40"/>
        </w:rPr>
      </w:pPr>
      <w:r w:rsidRPr="00DF6F00">
        <w:rPr>
          <w:rFonts w:ascii="Calibri" w:hAnsi="Calibri"/>
          <w:bCs/>
          <w:color w:val="4F81BD" w:themeColor="accent1"/>
          <w:sz w:val="40"/>
          <w:szCs w:val="40"/>
        </w:rPr>
        <w:t>Vedtægter for vandrådet i ______________ Kommune</w:t>
      </w:r>
    </w:p>
    <w:p w14:paraId="5007BB2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center"/>
        <w:rPr>
          <w:rFonts w:ascii="Calibri" w:hAnsi="Calibri"/>
        </w:rPr>
      </w:pPr>
    </w:p>
    <w:p w14:paraId="53A2CBE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27758B34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1 Navn og hjemsted</w:t>
      </w:r>
    </w:p>
    <w:p w14:paraId="636A1065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</w:rPr>
      </w:pPr>
    </w:p>
    <w:p w14:paraId="7703EFF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Vandrådets navn er Vandrådet i ________________ Kommune efterfølgende benævnt som Vandrådet og Kommunen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6D19F1E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center"/>
        <w:rPr>
          <w:rFonts w:ascii="Calibri" w:hAnsi="Calibri"/>
          <w:spacing w:val="-3"/>
        </w:rPr>
      </w:pPr>
    </w:p>
    <w:p w14:paraId="17623204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2 Formål</w:t>
      </w:r>
    </w:p>
    <w:p w14:paraId="2D258A1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500CACD3" w14:textId="0AAAB9F1" w:rsidR="00B759FE" w:rsidRPr="0042067C" w:rsidDel="0042067C" w:rsidRDefault="00DF6F00" w:rsidP="0042067C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del w:id="0" w:author="Mette Kingod" w:date="2019-09-26T08:36:00Z"/>
          <w:rFonts w:asciiTheme="minorHAnsi" w:hAnsiTheme="minorHAnsi"/>
          <w:spacing w:val="-3"/>
          <w:rPrChange w:id="1" w:author="Mette Kingod" w:date="2019-09-26T08:35:00Z">
            <w:rPr>
              <w:del w:id="2" w:author="Mette Kingod" w:date="2019-09-26T08:36:00Z"/>
              <w:rFonts w:asciiTheme="minorHAnsi" w:hAnsiTheme="minorHAnsi"/>
            </w:rPr>
          </w:rPrChange>
        </w:rPr>
        <w:pPrChange w:id="3" w:author="Mette Kingod" w:date="2019-09-26T08:35:00Z">
          <w:pPr>
            <w:pStyle w:val="Listeafsnit"/>
            <w:numPr>
              <w:numId w:val="6"/>
            </w:numPr>
            <w:tabs>
              <w:tab w:val="left" w:pos="0"/>
              <w:tab w:val="left" w:pos="846"/>
              <w:tab w:val="left" w:pos="1416"/>
              <w:tab w:val="left" w:pos="1698"/>
              <w:tab w:val="left" w:pos="2550"/>
              <w:tab w:val="left" w:pos="3402"/>
              <w:tab w:val="left" w:pos="4254"/>
              <w:tab w:val="left" w:pos="5100"/>
              <w:tab w:val="left" w:pos="5952"/>
              <w:tab w:val="left" w:pos="6804"/>
              <w:tab w:val="left" w:pos="7656"/>
              <w:tab w:val="left" w:pos="7920"/>
            </w:tabs>
            <w:suppressAutoHyphens/>
            <w:spacing w:line="260" w:lineRule="atLeast"/>
            <w:ind w:hanging="360"/>
          </w:pPr>
        </w:pPrChange>
      </w:pPr>
      <w:r w:rsidRPr="0042067C">
        <w:rPr>
          <w:rFonts w:ascii="Calibri" w:hAnsi="Calibri"/>
          <w:spacing w:val="-3"/>
          <w:rPrChange w:id="4" w:author="Mette Kingod" w:date="2019-09-26T08:35:00Z">
            <w:rPr/>
          </w:rPrChange>
        </w:rPr>
        <w:t>Vandrådets formål er at virke som kontaktorgan</w:t>
      </w:r>
      <w:r w:rsidR="00B759FE" w:rsidRPr="0042067C">
        <w:rPr>
          <w:rFonts w:ascii="Calibri" w:hAnsi="Calibri"/>
          <w:spacing w:val="-3"/>
          <w:rPrChange w:id="5" w:author="Mette Kingod" w:date="2019-09-26T08:35:00Z">
            <w:rPr/>
          </w:rPrChange>
        </w:rPr>
        <w:t xml:space="preserve"> og</w:t>
      </w:r>
      <w:r w:rsidRPr="0042067C">
        <w:rPr>
          <w:rFonts w:ascii="Calibri" w:hAnsi="Calibri"/>
          <w:spacing w:val="-3"/>
          <w:rPrChange w:id="6" w:author="Mette Kingod" w:date="2019-09-26T08:35:00Z">
            <w:rPr/>
          </w:rPrChange>
        </w:rPr>
        <w:t xml:space="preserve"> </w:t>
      </w:r>
      <w:r w:rsidR="00B759FE" w:rsidRPr="0042067C">
        <w:rPr>
          <w:rFonts w:ascii="Calibri" w:hAnsi="Calibri"/>
          <w:spacing w:val="-3"/>
          <w:rPrChange w:id="7" w:author="Mette Kingod" w:date="2019-09-26T08:35:00Z">
            <w:rPr/>
          </w:rPrChange>
        </w:rPr>
        <w:t>k</w:t>
      </w:r>
      <w:r w:rsidR="00B759FE" w:rsidRPr="0042067C">
        <w:rPr>
          <w:rFonts w:asciiTheme="minorHAnsi" w:hAnsiTheme="minorHAnsi"/>
          <w:spacing w:val="-3"/>
          <w:rPrChange w:id="8" w:author="Mette Kingod" w:date="2019-09-26T08:35:00Z">
            <w:rPr>
              <w:rFonts w:asciiTheme="minorHAnsi" w:hAnsiTheme="minorHAnsi"/>
            </w:rPr>
          </w:rPrChange>
        </w:rPr>
        <w:t>oordinationsforum</w:t>
      </w:r>
      <w:ins w:id="9" w:author="Mette Kingod" w:date="2019-09-26T08:36:00Z">
        <w:r w:rsidR="0042067C">
          <w:rPr>
            <w:rFonts w:ascii="Calibri" w:hAnsi="Calibri"/>
            <w:spacing w:val="-3"/>
          </w:rPr>
          <w:t xml:space="preserve"> </w:t>
        </w:r>
      </w:ins>
    </w:p>
    <w:p w14:paraId="14303907" w14:textId="52AC0607" w:rsidR="00DF6F00" w:rsidRDefault="00DF6F00" w:rsidP="0042067C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="Calibri" w:hAnsi="Calibri"/>
          <w:spacing w:val="-3"/>
        </w:rPr>
        <w:pPrChange w:id="10" w:author="Mette Kingod" w:date="2019-09-26T08:36:00Z">
          <w:pPr>
            <w:tabs>
              <w:tab w:val="left" w:pos="0"/>
              <w:tab w:val="left" w:pos="846"/>
              <w:tab w:val="left" w:pos="1416"/>
              <w:tab w:val="left" w:pos="1698"/>
              <w:tab w:val="left" w:pos="2550"/>
              <w:tab w:val="left" w:pos="3402"/>
              <w:tab w:val="left" w:pos="4254"/>
              <w:tab w:val="left" w:pos="5100"/>
              <w:tab w:val="left" w:pos="5952"/>
              <w:tab w:val="left" w:pos="6804"/>
              <w:tab w:val="left" w:pos="7656"/>
              <w:tab w:val="left" w:pos="7920"/>
            </w:tabs>
            <w:suppressAutoHyphens/>
          </w:pPr>
        </w:pPrChange>
      </w:pPr>
      <w:r>
        <w:rPr>
          <w:rFonts w:ascii="Calibri" w:hAnsi="Calibri"/>
          <w:spacing w:val="-3"/>
        </w:rPr>
        <w:t>for vandværks</w:t>
      </w:r>
      <w:ins w:id="11" w:author="Mette Kingod" w:date="2019-09-26T08:36:00Z">
        <w:r w:rsidR="0042067C">
          <w:rPr>
            <w:rFonts w:ascii="Calibri" w:hAnsi="Calibri"/>
            <w:spacing w:val="-3"/>
          </w:rPr>
          <w:t>-</w:t>
        </w:r>
      </w:ins>
      <w:bookmarkStart w:id="12" w:name="_GoBack"/>
      <w:bookmarkEnd w:id="12"/>
      <w:r>
        <w:rPr>
          <w:rFonts w:ascii="Calibri" w:hAnsi="Calibri"/>
          <w:spacing w:val="-3"/>
        </w:rPr>
        <w:t>samarbejde mellem alle almene vandværker i ________________ kommune, herunder at optræde som forhandler i forhold til offentlige myndigheder med henblik på koordinering af fælles opgaver som:</w:t>
      </w:r>
    </w:p>
    <w:p w14:paraId="190887C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 </w:t>
      </w:r>
    </w:p>
    <w:p w14:paraId="545B8777" w14:textId="21B5B401" w:rsidR="00DF6F00" w:rsidRPr="00DF6F00" w:rsidRDefault="00B759FE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Grundvandsbeskyttelse, herunder f</w:t>
      </w:r>
      <w:r w:rsidR="0042067C">
        <w:rPr>
          <w:rFonts w:asciiTheme="minorHAnsi" w:hAnsiTheme="minorHAnsi"/>
          <w:spacing w:val="-3"/>
        </w:rPr>
        <w:t>.eks.</w:t>
      </w:r>
      <w:r>
        <w:rPr>
          <w:rFonts w:asciiTheme="minorHAnsi" w:hAnsiTheme="minorHAnsi"/>
          <w:spacing w:val="-3"/>
        </w:rPr>
        <w:t xml:space="preserve"> i</w:t>
      </w:r>
      <w:r w:rsidR="00DF6F00" w:rsidRPr="00DF6F00">
        <w:rPr>
          <w:rFonts w:asciiTheme="minorHAnsi" w:hAnsiTheme="minorHAnsi"/>
          <w:spacing w:val="-3"/>
        </w:rPr>
        <w:t xml:space="preserve">ndsatsplaner </w:t>
      </w:r>
    </w:p>
    <w:p w14:paraId="5668BF77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>Vandforsyningsplaner</w:t>
      </w:r>
    </w:p>
    <w:p w14:paraId="0B860CE7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>Kildepladsbeskyttelse</w:t>
      </w:r>
    </w:p>
    <w:p w14:paraId="30A9B723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>Vandindvinding</w:t>
      </w:r>
    </w:p>
    <w:p w14:paraId="79E37C8C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 xml:space="preserve">Vandforsyning i det åbne land </w:t>
      </w:r>
    </w:p>
    <w:p w14:paraId="272E07F6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 xml:space="preserve">Regulativer </w:t>
      </w:r>
    </w:p>
    <w:p w14:paraId="2BF44102" w14:textId="77777777" w:rsidR="00DF6F00" w:rsidRPr="00DF6F00" w:rsidRDefault="00DF6F00" w:rsidP="00DF6F00">
      <w:pPr>
        <w:pStyle w:val="Listeafsnit"/>
        <w:numPr>
          <w:ilvl w:val="0"/>
          <w:numId w:val="6"/>
        </w:num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spacing w:line="260" w:lineRule="atLeast"/>
        <w:rPr>
          <w:rFonts w:asciiTheme="minorHAnsi" w:hAnsiTheme="minorHAnsi"/>
          <w:spacing w:val="-3"/>
        </w:rPr>
      </w:pPr>
      <w:r w:rsidRPr="00DF6F00">
        <w:rPr>
          <w:rFonts w:asciiTheme="minorHAnsi" w:hAnsiTheme="minorHAnsi"/>
          <w:spacing w:val="-3"/>
        </w:rPr>
        <w:t xml:space="preserve">Andre fælles opgaver </w:t>
      </w:r>
    </w:p>
    <w:p w14:paraId="546EBEFE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37A20B3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 kan derudover bistå vandværkerne i alle spørgsmål af administrativ, teknisk, og økonomisk art, samt i opgaver af fælles interesse, som f.eks. etablering af nødforsyning, lækagesporing mv. </w:t>
      </w:r>
    </w:p>
    <w:p w14:paraId="5E95EB6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</w:t>
      </w:r>
    </w:p>
    <w:p w14:paraId="38743910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 udpeger medlemmer til koordinationsforum i Kommunen. </w:t>
      </w:r>
    </w:p>
    <w:p w14:paraId="5DBDFD9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5CB58CF3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3 Medlemmer</w:t>
      </w:r>
    </w:p>
    <w:p w14:paraId="3BED27F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1423C2FE" w14:textId="6A548D93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Alle almene vandværk</w:t>
      </w:r>
      <w:r w:rsidR="00EF48D9">
        <w:rPr>
          <w:rFonts w:ascii="Calibri" w:hAnsi="Calibri"/>
          <w:spacing w:val="-3"/>
        </w:rPr>
        <w:t>er</w:t>
      </w:r>
      <w:r>
        <w:rPr>
          <w:rFonts w:ascii="Calibri" w:hAnsi="Calibri"/>
          <w:spacing w:val="-3"/>
        </w:rPr>
        <w:t xml:space="preserve"> i Kommunen er berettiget til at blive medlem af Vandrådet.  Ud</w:t>
      </w:r>
      <w:r>
        <w:rPr>
          <w:rFonts w:ascii="Calibri" w:hAnsi="Calibri"/>
          <w:spacing w:val="-3"/>
        </w:rPr>
        <w:softHyphen/>
        <w:t>meldel</w:t>
      </w:r>
      <w:r>
        <w:rPr>
          <w:rFonts w:ascii="Calibri" w:hAnsi="Calibri"/>
          <w:spacing w:val="-3"/>
        </w:rPr>
        <w:softHyphen/>
        <w:t>se skal ske skriftligt til formanden med mindst 3 måneders varsel til en 1. januar. Udmeldte medlemmer har intet økonomisk krav på Vandrådet.</w:t>
      </w:r>
    </w:p>
    <w:p w14:paraId="3AFC58F3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jc w:val="center"/>
        <w:rPr>
          <w:rFonts w:ascii="Calibri" w:hAnsi="Calibri"/>
          <w:b/>
          <w:i/>
        </w:rPr>
      </w:pPr>
    </w:p>
    <w:p w14:paraId="432C5B65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4 Repræsentantskabet</w:t>
      </w:r>
    </w:p>
    <w:p w14:paraId="17BAFEC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7BCD880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Repræsentantskabet er Vandrådets højeste myndighed.</w:t>
      </w:r>
    </w:p>
    <w:p w14:paraId="16E9B13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1E4172D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ind w:left="840" w:hanging="84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A:</w:t>
      </w:r>
      <w:r>
        <w:rPr>
          <w:rFonts w:ascii="Calibri" w:hAnsi="Calibri"/>
          <w:spacing w:val="-3"/>
        </w:rPr>
        <w:tab/>
        <w:t xml:space="preserve">Repræsentantskabet består af ___________ repræsentanter fra hvert vandværk. Repræsentanterne udpeges af vandværket. </w:t>
      </w:r>
    </w:p>
    <w:p w14:paraId="4FE04BD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6ACB7DB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ind w:left="840" w:hanging="84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lastRenderedPageBreak/>
        <w:t xml:space="preserve">B: </w:t>
      </w:r>
      <w:r>
        <w:rPr>
          <w:rFonts w:ascii="Calibri" w:hAnsi="Calibri"/>
          <w:spacing w:val="-3"/>
        </w:rPr>
        <w:tab/>
        <w:t>Repræsentantskabet består af ___________ repræsentanter fra hvert kontaktudvalg i kommunen. Repræsentanterne udpeges af de enkelte kontaktudvalg.</w:t>
      </w:r>
    </w:p>
    <w:p w14:paraId="1BA25E7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ind w:left="840" w:hanging="840"/>
        <w:rPr>
          <w:rFonts w:ascii="Calibri" w:hAnsi="Calibri"/>
          <w:spacing w:val="-3"/>
        </w:rPr>
      </w:pPr>
    </w:p>
    <w:p w14:paraId="3F0F1A0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Vandværkernes øvrige bestyrelsesmedlemmer og ansatte kan deltage i repræsentantskabets møder uden stemmeret.</w:t>
      </w:r>
    </w:p>
    <w:p w14:paraId="41656E3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6B42AD6A" w14:textId="52C75EF5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Der afholdes ordinært repræsentantskabsmøde i _________ måned. Mødet indkaldes af bestyrelsen ved brev til formændene for de tilsluttede vandværker/kontaktudvalg med mindst </w:t>
      </w:r>
      <w:commentRangeStart w:id="13"/>
      <w:r w:rsidR="00EF48D9" w:rsidRPr="0042067C">
        <w:rPr>
          <w:rFonts w:ascii="Calibri" w:hAnsi="Calibri"/>
          <w:spacing w:val="-3"/>
          <w:highlight w:val="yellow"/>
        </w:rPr>
        <w:t xml:space="preserve">[eksempelvis 14 dages </w:t>
      </w:r>
      <w:r w:rsidR="00EF48D9">
        <w:rPr>
          <w:rFonts w:ascii="Calibri" w:hAnsi="Calibri"/>
          <w:spacing w:val="-3"/>
        </w:rPr>
        <w:t>]</w:t>
      </w:r>
      <w:r>
        <w:rPr>
          <w:rFonts w:ascii="Calibri" w:hAnsi="Calibri"/>
          <w:spacing w:val="-3"/>
        </w:rPr>
        <w:t xml:space="preserve"> </w:t>
      </w:r>
      <w:commentRangeEnd w:id="13"/>
      <w:r w:rsidR="00EF48D9">
        <w:rPr>
          <w:rStyle w:val="Kommentarhenvisning"/>
        </w:rPr>
        <w:commentReference w:id="13"/>
      </w:r>
      <w:r>
        <w:rPr>
          <w:rFonts w:ascii="Calibri" w:hAnsi="Calibri"/>
          <w:spacing w:val="-3"/>
        </w:rPr>
        <w:t>varsel og vedlægges dagsorden.</w:t>
      </w:r>
    </w:p>
    <w:p w14:paraId="7803AF7E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40707BDF" w14:textId="77777777" w:rsidR="00DF6F00" w:rsidRDefault="00DF6F00" w:rsidP="00DF6F00">
      <w:pPr>
        <w:suppressAutoHyphens/>
        <w:rPr>
          <w:rFonts w:ascii="Calibri" w:hAnsi="Calibri" w:cs="Arial"/>
          <w:spacing w:val="-3"/>
        </w:rPr>
      </w:pPr>
      <w:r>
        <w:rPr>
          <w:rFonts w:ascii="Calibri" w:hAnsi="Calibri" w:cs="Arial"/>
          <w:spacing w:val="-3"/>
        </w:rPr>
        <w:t>Dagsorden for det ordinære repræsentantskabsmøde skal mindst omfatte følgende punkter:</w:t>
      </w:r>
    </w:p>
    <w:p w14:paraId="364CE0AC" w14:textId="77777777" w:rsidR="00DF6F00" w:rsidRDefault="00DF6F00" w:rsidP="00DF6F00">
      <w:pPr>
        <w:suppressAutoHyphens/>
        <w:rPr>
          <w:rFonts w:ascii="Calibri" w:hAnsi="Calibri" w:cs="Arial"/>
          <w:spacing w:val="-3"/>
        </w:rPr>
      </w:pPr>
    </w:p>
    <w:p w14:paraId="2B3EFD9F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Valg af dirigent</w:t>
      </w:r>
    </w:p>
    <w:p w14:paraId="24B28E5A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Bestyrelsens beretning</w:t>
      </w:r>
    </w:p>
    <w:p w14:paraId="618E8823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Det reviderede regnskab forelægges til godkendelse</w:t>
      </w:r>
    </w:p>
    <w:p w14:paraId="434C3947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Budget og kontingent for det/de kommende år forelægges til godkendelse</w:t>
      </w:r>
    </w:p>
    <w:p w14:paraId="731EDA98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Behandling af indkomne forslag</w:t>
      </w:r>
    </w:p>
    <w:p w14:paraId="6275594F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Valg af medlemmer og suppleant til bestyrelsen</w:t>
      </w:r>
    </w:p>
    <w:p w14:paraId="6FDAEABD" w14:textId="77777777" w:rsid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Valg af revisor og revisorsuppleant</w:t>
      </w:r>
    </w:p>
    <w:p w14:paraId="5560947C" w14:textId="3B6369B4" w:rsidR="00DF6F00" w:rsidRPr="00DF6F00" w:rsidRDefault="00DF6F00" w:rsidP="00DF6F00">
      <w:pPr>
        <w:pStyle w:val="Listeafsnit"/>
        <w:numPr>
          <w:ilvl w:val="0"/>
          <w:numId w:val="7"/>
        </w:numPr>
        <w:suppressAutoHyphens/>
        <w:rPr>
          <w:rFonts w:ascii="Calibri" w:hAnsi="Calibri" w:cs="Arial"/>
          <w:spacing w:val="-3"/>
        </w:rPr>
      </w:pPr>
      <w:r w:rsidRPr="00DF6F00">
        <w:rPr>
          <w:rFonts w:ascii="Calibri" w:hAnsi="Calibri" w:cs="Arial"/>
          <w:spacing w:val="-3"/>
        </w:rPr>
        <w:t>Eventuelt</w:t>
      </w:r>
    </w:p>
    <w:p w14:paraId="752D33C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62287E95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Eventuelle forslag til behandling skal tilsendes formanden skriftligt senest den _________.</w:t>
      </w:r>
    </w:p>
    <w:p w14:paraId="468D0EF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C831436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Ekstraordinære repræsentantskabsmøder afholdes, når bestyrelsen skønner det fornødent, eller når mindst ____ repræsentanter fremsætter skriftlig forlangende herom til formanden, ledsaget af forslag til dagsorden.  </w:t>
      </w:r>
    </w:p>
    <w:p w14:paraId="3BAB1B3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E40887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Mødet skal afholdes senest 6 uger efter modtagelsen af den skriftlige begæring og indkaldes af be</w:t>
      </w:r>
      <w:r>
        <w:rPr>
          <w:rFonts w:ascii="Calibri" w:hAnsi="Calibri"/>
          <w:spacing w:val="-3"/>
        </w:rPr>
        <w:softHyphen/>
        <w:t>styrelsen på samme måde som til det ordinære repræsentantskabsmøde.</w:t>
      </w:r>
    </w:p>
    <w:p w14:paraId="7CBF2100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4B6207E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Der føres protokol over forhandlinger på repræsentantskabsmøderne, der under</w:t>
      </w:r>
      <w:r>
        <w:rPr>
          <w:rFonts w:ascii="Calibri" w:hAnsi="Calibri"/>
          <w:spacing w:val="-3"/>
        </w:rPr>
        <w:softHyphen/>
        <w:t>skrives af dirigenten.</w:t>
      </w:r>
    </w:p>
    <w:p w14:paraId="0AD6933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jc w:val="center"/>
        <w:rPr>
          <w:rFonts w:ascii="Calibri" w:hAnsi="Calibri"/>
          <w:spacing w:val="-3"/>
        </w:rPr>
      </w:pPr>
    </w:p>
    <w:p w14:paraId="64DAA4CE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5 Afstemninger</w:t>
      </w:r>
    </w:p>
    <w:p w14:paraId="32F16E65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7324E052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Hver repræsentant i repræsentantskabet har 1 stemme.</w:t>
      </w:r>
    </w:p>
    <w:p w14:paraId="68BE9C81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7386DE4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Der kan stemmes ved skriftlig fuldmagt til en anden repræsentant, men ingen repræsentant kan afgive mere end i alt 2 stemmer.</w:t>
      </w:r>
    </w:p>
    <w:p w14:paraId="180AF6D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77AD031A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Møderne ledes af dirigenten, der afgør alle spørgsmål vedrørende sagernes behandlingsmåde og stemmeafgivningen. Alle spørgsmål afgøres ved simpel stemmeflerhed.</w:t>
      </w:r>
    </w:p>
    <w:p w14:paraId="435CEA97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Til vedtagelse af beslutninger vedrørende ændringer i Vandrådets vedtægter eller dets opløsning kræves dog, at mindst 2/3 af de afgivne stemmer er for forslaget.</w:t>
      </w:r>
    </w:p>
    <w:p w14:paraId="5EA07D4B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jc w:val="center"/>
        <w:rPr>
          <w:rFonts w:ascii="Calibri" w:hAnsi="Calibri"/>
          <w:b/>
          <w:i/>
        </w:rPr>
      </w:pPr>
    </w:p>
    <w:p w14:paraId="4DF3894D" w14:textId="77777777" w:rsidR="00DF6F00" w:rsidRP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Cs/>
        </w:rPr>
      </w:pPr>
      <w:r w:rsidRPr="00DF6F00">
        <w:rPr>
          <w:rFonts w:ascii="Calibri" w:hAnsi="Calibri"/>
          <w:b/>
          <w:iCs/>
        </w:rPr>
        <w:t>§ 6 Regnskab</w:t>
      </w:r>
    </w:p>
    <w:p w14:paraId="12E72DC3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center"/>
        <w:rPr>
          <w:rFonts w:ascii="Calibri" w:hAnsi="Calibri"/>
          <w:spacing w:val="-2"/>
        </w:rPr>
      </w:pPr>
    </w:p>
    <w:p w14:paraId="49D33CB3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Regnskabsåret er kalenderåret. Kassebeholdningen indsættes i et af bestyrelsen valgt pengeinstitut eller anbringes på anden betryggende måde.</w:t>
      </w:r>
    </w:p>
    <w:p w14:paraId="47CC74F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09B0350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Revision af regnskab foretages af en af repræsentantskabet valgt revisor.</w:t>
      </w:r>
    </w:p>
    <w:p w14:paraId="47EFD6D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5712BD6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Årsregnskabet underskrives af revisor og bestyrelsen.</w:t>
      </w:r>
    </w:p>
    <w:p w14:paraId="04F88EC2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4E894B65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I den udstrækning kontingentindtægterne ikke kan dække omkostninger til Vandrådets arbejde, opkræves over</w:t>
      </w:r>
      <w:r>
        <w:rPr>
          <w:rFonts w:ascii="Calibri" w:hAnsi="Calibri"/>
          <w:spacing w:val="-3"/>
        </w:rPr>
        <w:softHyphen/>
        <w:t>skridelsen særskilt, i forhold til vandværkernes/kontaktudvalgenes medlemstal, som hvert år indberettes til Vandrådet senest den 15. januar.</w:t>
      </w:r>
    </w:p>
    <w:p w14:paraId="041E2DE6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jc w:val="center"/>
        <w:rPr>
          <w:rFonts w:ascii="Calibri" w:hAnsi="Calibri"/>
          <w:spacing w:val="-3"/>
        </w:rPr>
      </w:pPr>
    </w:p>
    <w:p w14:paraId="14D3799E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§ 7 Bestyrelsen</w:t>
      </w:r>
    </w:p>
    <w:p w14:paraId="0FED6A8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rPr>
          <w:rFonts w:ascii="Calibri" w:hAnsi="Calibri"/>
        </w:rPr>
      </w:pPr>
    </w:p>
    <w:p w14:paraId="221DA05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 ledes af en bestyrelse på 5 medlemmer, valgt blandt medlemmerne i repræsentantskabet for 2 år ad gangen, idet der hvert år på det ordinære repræsentantskabsmøde afgår skiftevis 2 og 3 medlemmer. </w:t>
      </w:r>
    </w:p>
    <w:p w14:paraId="659D8392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66CD60F0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Herudover er hvert år valgt 1 suppleant, som ved afgang fra bestyrelsen indtræder i det afgående medlems resterende valgperiode.</w:t>
      </w:r>
    </w:p>
    <w:p w14:paraId="700CBC6A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33A5178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Bestyrelsen konstituerer sig selv. Den er beslutningsdygtig, når mindst halvdelen af medlemmerne er til stede. Genvalg kan finde sted. </w:t>
      </w:r>
    </w:p>
    <w:p w14:paraId="5F8595E6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2D4874D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Bestyrelsesmøder afholdes efter formandens bestemmelse, eller når to bestyrelsesmedlemmer ønsker dette.</w:t>
      </w:r>
    </w:p>
    <w:p w14:paraId="4E575A4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082F56A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Der føres protokol over forhandlingerne. Kopi sendes til medlemmerne senest 14 dage efter mødets afholdelse.</w:t>
      </w:r>
    </w:p>
    <w:p w14:paraId="1B1CC826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3A370E1B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Bestyrelsesmedlemmer er ulønnede. Dokumenterede udgifter kan refunderes. Der kan antages lønnet medhjælp, hvis dette skønnes nødvendigt.</w:t>
      </w:r>
    </w:p>
    <w:p w14:paraId="6D24F367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jc w:val="center"/>
        <w:rPr>
          <w:rFonts w:ascii="Calibri" w:hAnsi="Calibri"/>
          <w:spacing w:val="-3"/>
        </w:rPr>
      </w:pPr>
    </w:p>
    <w:p w14:paraId="3D9AAF3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b/>
          <w:i/>
          <w:spacing w:val="-2"/>
        </w:rPr>
      </w:pPr>
      <w:r>
        <w:rPr>
          <w:rFonts w:ascii="Calibri" w:hAnsi="Calibri"/>
          <w:b/>
          <w:i/>
          <w:spacing w:val="-2"/>
        </w:rPr>
        <w:t>§ 8 Tegningsret</w:t>
      </w:r>
    </w:p>
    <w:p w14:paraId="7240303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3875F8A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Vandrådet tegnes af formanden i forening med et bestyrelsesmedlem.</w:t>
      </w:r>
    </w:p>
    <w:p w14:paraId="1B6900C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264FD5B8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Vandrådet kan meddele prokura </w:t>
      </w:r>
    </w:p>
    <w:p w14:paraId="5FC6BE3F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jc w:val="center"/>
        <w:rPr>
          <w:rFonts w:ascii="Calibri" w:hAnsi="Calibri"/>
          <w:b/>
          <w:i/>
        </w:rPr>
      </w:pPr>
    </w:p>
    <w:p w14:paraId="667D5EE3" w14:textId="77777777" w:rsidR="00DF6F00" w:rsidRDefault="00DF6F00" w:rsidP="00DF6F00">
      <w:pPr>
        <w:tabs>
          <w:tab w:val="left" w:pos="0"/>
          <w:tab w:val="left" w:pos="4176"/>
          <w:tab w:val="left" w:pos="4320"/>
        </w:tabs>
        <w:suppressAutoHyphens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§ 9 Opløsning</w:t>
      </w:r>
    </w:p>
    <w:p w14:paraId="72AE08CC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</w:p>
    <w:p w14:paraId="19946E40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Vandrådet kan opløses jfr. de i § 5 angivne afstemningsregler. Forinden endelig op</w:t>
      </w:r>
      <w:r>
        <w:rPr>
          <w:rFonts w:ascii="Calibri" w:hAnsi="Calibri"/>
          <w:spacing w:val="-3"/>
        </w:rPr>
        <w:softHyphen/>
        <w:t>løsning kan finde sted, skal der tages stilling til fordeling af Vandrådets formue.</w:t>
      </w:r>
    </w:p>
    <w:p w14:paraId="6E5655B4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0122CD09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Således vedtaget på det ordinære møde den </w:t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t xml:space="preserve">. 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2F208273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0D3947C1" w14:textId="77777777" w:rsidR="00DF6F00" w:rsidRDefault="00DF6F00" w:rsidP="00DF6F00">
      <w:pPr>
        <w:keepNext/>
        <w:keepLines/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fldChar w:fldCharType="begin"/>
      </w:r>
      <w:r>
        <w:rPr>
          <w:rFonts w:ascii="Calibri" w:hAnsi="Calibri"/>
          <w:spacing w:val="-3"/>
        </w:rPr>
        <w:instrText xml:space="preserve">PRIVATE </w:instrText>
      </w:r>
      <w:r>
        <w:rPr>
          <w:rFonts w:ascii="Calibri" w:hAnsi="Calibri"/>
          <w:spacing w:val="-3"/>
        </w:rPr>
        <w:fldChar w:fldCharType="end"/>
      </w:r>
      <w:r>
        <w:rPr>
          <w:rFonts w:ascii="Calibri" w:hAnsi="Calibri"/>
          <w:spacing w:val="-3"/>
        </w:rPr>
        <w:t>Vandværkernes underskrifter</w:t>
      </w:r>
      <w:r>
        <w:rPr>
          <w:rFonts w:ascii="Calibri" w:hAnsi="Calibri"/>
          <w:spacing w:val="-3"/>
        </w:rPr>
        <w:fldChar w:fldCharType="begin"/>
      </w:r>
      <w:r>
        <w:rPr>
          <w:rFonts w:ascii="Calibri" w:hAnsi="Calibri"/>
          <w:spacing w:val="-3"/>
        </w:rPr>
        <w:instrText>TC  \l 1 "Vandværkernes underskrifter"</w:instrText>
      </w:r>
      <w:r>
        <w:rPr>
          <w:rFonts w:ascii="Calibri" w:hAnsi="Calibri"/>
          <w:spacing w:val="-3"/>
        </w:rPr>
        <w:fldChar w:fldCharType="end"/>
      </w:r>
    </w:p>
    <w:p w14:paraId="69826B26" w14:textId="77777777" w:rsidR="00DF6F00" w:rsidRDefault="00DF6F00" w:rsidP="00DF6F00">
      <w:pPr>
        <w:keepLines/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4B55838F" w14:textId="77777777" w:rsidR="00DF6F00" w:rsidRDefault="00DF6F00" w:rsidP="00DF6F00">
      <w:pPr>
        <w:tabs>
          <w:tab w:val="left" w:pos="0"/>
          <w:tab w:val="left" w:pos="846"/>
          <w:tab w:val="left" w:pos="141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79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sym w:font="Symbol" w:char="F0BC"/>
      </w:r>
      <w:r>
        <w:rPr>
          <w:rFonts w:ascii="Calibri" w:hAnsi="Calibri"/>
          <w:spacing w:val="-3"/>
        </w:rPr>
        <w:t>.</w:t>
      </w:r>
    </w:p>
    <w:p w14:paraId="2AA4D294" w14:textId="77777777" w:rsidR="00DF6F00" w:rsidRDefault="00DF6F00" w:rsidP="00DF6F00">
      <w:pPr>
        <w:suppressAutoHyphens/>
        <w:rPr>
          <w:sz w:val="20"/>
          <w:szCs w:val="20"/>
        </w:rPr>
      </w:pPr>
    </w:p>
    <w:p w14:paraId="102F3223" w14:textId="77777777" w:rsidR="00DF6F00" w:rsidRDefault="00DF6F00" w:rsidP="00DF6F00"/>
    <w:p w14:paraId="04B80812" w14:textId="23878E08" w:rsidR="005E38BC" w:rsidRPr="00DF6F00" w:rsidRDefault="005E38BC" w:rsidP="00A77AEE">
      <w:pPr>
        <w:rPr>
          <w:rFonts w:asciiTheme="minorHAnsi" w:hAnsiTheme="minorHAnsi"/>
        </w:rPr>
      </w:pPr>
    </w:p>
    <w:sectPr w:rsidR="005E38BC" w:rsidRPr="00DF6F00" w:rsidSect="00DF6F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Camilla Falk" w:date="2019-09-25T14:26:00Z" w:initials="CF">
    <w:p w14:paraId="71267300" w14:textId="3E8F48C1" w:rsidR="00EF48D9" w:rsidRDefault="00EF48D9">
      <w:pPr>
        <w:pStyle w:val="Kommentartekst"/>
      </w:pPr>
      <w:r>
        <w:rPr>
          <w:rStyle w:val="Kommentarhenvisning"/>
        </w:rPr>
        <w:annotationRef/>
      </w:r>
      <w:r>
        <w:t xml:space="preserve">Foreslår at vi lave en boks, som er highlightet, så de selv kan indsætte tekst.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2673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67300" w16cid:durableId="2135F7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F1B3" w14:textId="77777777" w:rsidR="003E7E81" w:rsidRDefault="003E7E81" w:rsidP="008736FC">
      <w:r>
        <w:separator/>
      </w:r>
    </w:p>
  </w:endnote>
  <w:endnote w:type="continuationSeparator" w:id="0">
    <w:p w14:paraId="059FBAD4" w14:textId="77777777" w:rsidR="003E7E81" w:rsidRDefault="003E7E81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14:paraId="3378949A" w14:textId="77777777"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14:paraId="33E9A19A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602"/>
      <w:gridCol w:w="4602"/>
    </w:tblGrid>
    <w:tr w:rsidR="00DD642F" w14:paraId="52585AF8" w14:textId="77777777" w:rsidTr="00DD642F"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0DF25CB1" w14:textId="382BF690" w:rsid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© </w:t>
          </w:r>
          <w:r>
            <w:rPr>
              <w:b/>
              <w:sz w:val="18"/>
              <w:szCs w:val="18"/>
            </w:rPr>
            <w:t xml:space="preserve">Danske Vandværker 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25DAB4D7" w14:textId="2EEA8FE8" w:rsidR="00DD642F" w:rsidRP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bCs/>
              <w:sz w:val="18"/>
              <w:szCs w:val="18"/>
            </w:rPr>
          </w:pPr>
          <w:r w:rsidRPr="00DD642F">
            <w:rPr>
              <w:bCs/>
              <w:sz w:val="18"/>
              <w:szCs w:val="18"/>
            </w:rPr>
            <w:t>September 2019</w:t>
          </w:r>
        </w:p>
      </w:tc>
    </w:tr>
  </w:tbl>
  <w:p w14:paraId="59844781" w14:textId="7931D054" w:rsidR="005F64EE" w:rsidRPr="00DD642F" w:rsidRDefault="005F64EE" w:rsidP="00DD642F">
    <w:pPr>
      <w:pStyle w:val="Sidefod"/>
      <w:tabs>
        <w:tab w:val="clear" w:pos="4819"/>
        <w:tab w:val="left" w:pos="3969"/>
        <w:tab w:val="left" w:pos="6521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B2EA" w14:textId="77777777" w:rsidR="003E7E81" w:rsidRDefault="003E7E81" w:rsidP="008736FC">
      <w:r>
        <w:separator/>
      </w:r>
    </w:p>
  </w:footnote>
  <w:footnote w:type="continuationSeparator" w:id="0">
    <w:p w14:paraId="6AED1994" w14:textId="77777777" w:rsidR="003E7E81" w:rsidRDefault="003E7E81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C3D" w14:textId="77777777" w:rsidR="00275BFA" w:rsidRDefault="00275BFA">
    <w:pPr>
      <w:pStyle w:val="Sidehoved"/>
    </w:pPr>
  </w:p>
  <w:p w14:paraId="08D269BE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A77AEE" w14:paraId="549AB44B" w14:textId="77777777" w:rsidTr="005F64EE">
      <w:trPr>
        <w:trHeight w:val="1291"/>
      </w:trPr>
      <w:tc>
        <w:tcPr>
          <w:tcW w:w="4928" w:type="dxa"/>
        </w:tcPr>
        <w:p w14:paraId="2720304F" w14:textId="72B28477" w:rsidR="00275BFA" w:rsidRDefault="00DD642F" w:rsidP="005F64EE">
          <w:r>
            <w:rPr>
              <w:noProof/>
            </w:rPr>
            <w:drawing>
              <wp:inline distT="0" distB="0" distL="0" distR="0" wp14:anchorId="4590B80D" wp14:editId="08480ADE">
                <wp:extent cx="900000" cy="928717"/>
                <wp:effectExtent l="0" t="0" r="0" b="508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le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2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6909B17" w14:textId="01E030B7" w:rsidR="00A77AEE" w:rsidRPr="00DD642F" w:rsidRDefault="00A77AEE" w:rsidP="00A77AE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22"/>
            </w:rPr>
          </w:pPr>
          <w:r>
            <w:br/>
          </w:r>
          <w:r w:rsidR="00DD642F" w:rsidRPr="00DD642F">
            <w:rPr>
              <w:rFonts w:cstheme="minorHAnsi"/>
              <w:color w:val="404040" w:themeColor="text1" w:themeTint="BF"/>
              <w:sz w:val="22"/>
            </w:rPr>
            <w:t>Indsæt evt. eget logo her</w:t>
          </w:r>
        </w:p>
      </w:tc>
    </w:tr>
  </w:tbl>
  <w:p w14:paraId="4E039383" w14:textId="77777777"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DB6"/>
    <w:multiLevelType w:val="hybridMultilevel"/>
    <w:tmpl w:val="F07ECC1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514F"/>
    <w:multiLevelType w:val="hybridMultilevel"/>
    <w:tmpl w:val="9C34033E"/>
    <w:lvl w:ilvl="0" w:tplc="B6A673D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F1122"/>
    <w:multiLevelType w:val="hybridMultilevel"/>
    <w:tmpl w:val="FAA05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7285"/>
    <w:multiLevelType w:val="hybridMultilevel"/>
    <w:tmpl w:val="36083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tte Kingod">
    <w15:presenceInfo w15:providerId="AD" w15:userId="S::mk@danskevv.dk::d6915970-8105-4171-9ab3-0b33ce93d06a"/>
  </w15:person>
  <w15:person w15:author="Camilla Falk">
    <w15:presenceInfo w15:providerId="AD" w15:userId="S::cfa@danskevv.dk::da59f353-b60d-4086-a21b-bc47a8292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E"/>
    <w:rsid w:val="0007370D"/>
    <w:rsid w:val="00165B86"/>
    <w:rsid w:val="001C4B20"/>
    <w:rsid w:val="001E7AF2"/>
    <w:rsid w:val="002216A4"/>
    <w:rsid w:val="00227624"/>
    <w:rsid w:val="0023560A"/>
    <w:rsid w:val="00240D12"/>
    <w:rsid w:val="0027202C"/>
    <w:rsid w:val="00275BFA"/>
    <w:rsid w:val="002808A1"/>
    <w:rsid w:val="00286EB5"/>
    <w:rsid w:val="002D21E1"/>
    <w:rsid w:val="002E68D9"/>
    <w:rsid w:val="003468CE"/>
    <w:rsid w:val="00351C46"/>
    <w:rsid w:val="003E7E81"/>
    <w:rsid w:val="0042067C"/>
    <w:rsid w:val="00422C51"/>
    <w:rsid w:val="00442AEC"/>
    <w:rsid w:val="004A6AEF"/>
    <w:rsid w:val="004E1029"/>
    <w:rsid w:val="004F3452"/>
    <w:rsid w:val="0050142F"/>
    <w:rsid w:val="005638F1"/>
    <w:rsid w:val="005963B2"/>
    <w:rsid w:val="005B4577"/>
    <w:rsid w:val="005C0F4F"/>
    <w:rsid w:val="005D4EC7"/>
    <w:rsid w:val="005E38BC"/>
    <w:rsid w:val="005E781F"/>
    <w:rsid w:val="005F64EE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76345"/>
    <w:rsid w:val="00A77AEE"/>
    <w:rsid w:val="00AC3D83"/>
    <w:rsid w:val="00AC7542"/>
    <w:rsid w:val="00B03BDF"/>
    <w:rsid w:val="00B446D4"/>
    <w:rsid w:val="00B759FE"/>
    <w:rsid w:val="00BE2ECB"/>
    <w:rsid w:val="00C16287"/>
    <w:rsid w:val="00C20309"/>
    <w:rsid w:val="00C360D2"/>
    <w:rsid w:val="00C548A8"/>
    <w:rsid w:val="00CB1CBC"/>
    <w:rsid w:val="00CB7B32"/>
    <w:rsid w:val="00D45AE8"/>
    <w:rsid w:val="00D67290"/>
    <w:rsid w:val="00DA3B62"/>
    <w:rsid w:val="00DD642F"/>
    <w:rsid w:val="00DF6F00"/>
    <w:rsid w:val="00E14CFB"/>
    <w:rsid w:val="00E260DF"/>
    <w:rsid w:val="00E83B78"/>
    <w:rsid w:val="00E84790"/>
    <w:rsid w:val="00EA382F"/>
    <w:rsid w:val="00EE3241"/>
    <w:rsid w:val="00EF48D9"/>
    <w:rsid w:val="00F30C8C"/>
    <w:rsid w:val="00F4589B"/>
    <w:rsid w:val="00F64E42"/>
    <w:rsid w:val="00F70AE4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F60EF3"/>
  <w15:docId w15:val="{B386DC27-AD0A-4D65-8BF1-7DA2B77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D642F"/>
    <w:rPr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D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a-DK"/>
    </w:rPr>
  </w:style>
  <w:style w:type="table" w:styleId="Gittertabel2">
    <w:name w:val="Grid Table 2"/>
    <w:basedOn w:val="Tabel-Normal"/>
    <w:uiPriority w:val="47"/>
    <w:rsid w:val="00DD6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">
    <w:name w:val="Grid Table 6 Colorful"/>
    <w:basedOn w:val="Tabel-Normal"/>
    <w:uiPriority w:val="51"/>
    <w:rsid w:val="00BE2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F48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48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48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48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48D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16" ma:contentTypeDescription="Opret et nyt dokument." ma:contentTypeScope="" ma:versionID="5efa14ca7cc6c6a73a90803a8b05f771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397edc8f6fc1bcbd8e9a0a69856b3766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ma:displayName="Dok.indhold" ma:description="Company Segment" ma:format="Dropdown" ma:internalName="Dokindhold">
      <xsd:simpleType>
        <xsd:restriction base="dms:Choice">
          <xsd:enumeration value="Referat"/>
          <xsd:enumeration value="PrÃ¦sentation"/>
          <xsd:enumeration value="Dagsorden"/>
          <xsd:enumeration value="Besvarelse"/>
          <xsd:enumeration value="BekrÃ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b0a43-16d4-4440-882d-e20f92429446"/>
    <Thumbnail xmlns="http://schemas.microsoft.com/sharepoint/v3" xsi:nil="true"/>
    <TaxKeywordTaxHTField xmlns="http://schemas.microsoft.com/sharepoint/v3" xsi:nil="true"/>
    <Dokindhold xmlns="http://schemas.microsoft.com/sharepoint/v3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D4B89-ED40-457A-A9BF-BAB7480CB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3852A-A62E-4362-97EC-A7B146FB3CA8}"/>
</file>

<file path=customXml/itemProps3.xml><?xml version="1.0" encoding="utf-8"?>
<ds:datastoreItem xmlns:ds="http://schemas.openxmlformats.org/officeDocument/2006/customXml" ds:itemID="{8DD711BC-E606-4A19-A9CC-69CF02A69EFD}"/>
</file>

<file path=customXml/itemProps4.xml><?xml version="1.0" encoding="utf-8"?>
<ds:datastoreItem xmlns:ds="http://schemas.openxmlformats.org/officeDocument/2006/customXml" ds:itemID="{A54A71FD-81EB-45B8-B3E6-045A36FFB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2</cp:revision>
  <cp:lastPrinted>2019-09-12T09:37:00Z</cp:lastPrinted>
  <dcterms:created xsi:type="dcterms:W3CDTF">2019-09-26T06:37:00Z</dcterms:created>
  <dcterms:modified xsi:type="dcterms:W3CDTF">2019-09-26T06:37:00Z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Order">
    <vt:r8>50868600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axKeyword">
    <vt:lpwstr/>
  </property>
</Properties>
</file>